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DC9767" w14:textId="77777777" w:rsidR="00806A02" w:rsidRPr="00C838CB" w:rsidRDefault="00806A02" w:rsidP="00806A02">
      <w:pPr>
        <w:spacing w:after="120"/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C838CB">
        <w:rPr>
          <w:rFonts w:asciiTheme="majorHAnsi" w:hAnsiTheme="majorHAnsi"/>
          <w:b/>
          <w:sz w:val="36"/>
          <w:szCs w:val="36"/>
          <w:u w:val="single"/>
        </w:rPr>
        <w:t>Melanie R. Forte</w:t>
      </w:r>
    </w:p>
    <w:p w14:paraId="70A93DE1" w14:textId="77777777" w:rsidR="00806A02" w:rsidRPr="00C838CB" w:rsidRDefault="00806A02" w:rsidP="00500BF3">
      <w:pPr>
        <w:spacing w:after="40" w:line="240" w:lineRule="auto"/>
        <w:contextualSpacing/>
        <w:jc w:val="right"/>
        <w:rPr>
          <w:rFonts w:asciiTheme="majorHAnsi" w:hAnsiTheme="majorHAnsi"/>
          <w:sz w:val="20"/>
          <w:szCs w:val="23"/>
        </w:rPr>
      </w:pPr>
      <w:r w:rsidRPr="00C838CB">
        <w:rPr>
          <w:rFonts w:asciiTheme="majorHAnsi" w:hAnsiTheme="majorHAnsi"/>
          <w:sz w:val="20"/>
          <w:szCs w:val="23"/>
        </w:rPr>
        <w:tab/>
        <w:t xml:space="preserve">Email: </w:t>
      </w:r>
      <w:r w:rsidR="00500BF3">
        <w:rPr>
          <w:rFonts w:asciiTheme="majorHAnsi" w:hAnsiTheme="majorHAnsi"/>
          <w:sz w:val="20"/>
          <w:szCs w:val="23"/>
        </w:rPr>
        <w:t>mrforte@NCSU.edu</w:t>
      </w:r>
      <w:r w:rsidRPr="00C838CB">
        <w:rPr>
          <w:rFonts w:asciiTheme="majorHAnsi" w:hAnsiTheme="majorHAnsi"/>
          <w:sz w:val="20"/>
          <w:szCs w:val="23"/>
        </w:rPr>
        <w:t xml:space="preserve">     Phone: (252) </w:t>
      </w:r>
      <w:r w:rsidR="00500BF3">
        <w:rPr>
          <w:rFonts w:asciiTheme="majorHAnsi" w:hAnsiTheme="majorHAnsi"/>
          <w:sz w:val="20"/>
          <w:szCs w:val="23"/>
        </w:rPr>
        <w:t>598-1038</w:t>
      </w:r>
    </w:p>
    <w:p w14:paraId="27B7DD7F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sz w:val="23"/>
          <w:szCs w:val="23"/>
        </w:rPr>
      </w:pPr>
    </w:p>
    <w:p w14:paraId="53B9153F" w14:textId="77777777" w:rsidR="00806A02" w:rsidRPr="00C838CB" w:rsidRDefault="00806A02" w:rsidP="00806A02">
      <w:pPr>
        <w:rPr>
          <w:rFonts w:asciiTheme="majorHAnsi" w:hAnsiTheme="majorHAnsi"/>
          <w:u w:val="thick"/>
        </w:rPr>
      </w:pPr>
      <w:r w:rsidRPr="00C838CB">
        <w:rPr>
          <w:rFonts w:asciiTheme="majorHAnsi" w:hAnsiTheme="majorHAnsi"/>
          <w:u w:val="thick"/>
        </w:rPr>
        <w:t>EDUCATION________________________________________________________________________________________</w:t>
      </w:r>
    </w:p>
    <w:p w14:paraId="7E70EFFE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College of the Holy Cross</w:t>
      </w:r>
      <w:r w:rsidRPr="00C838CB">
        <w:rPr>
          <w:rFonts w:asciiTheme="majorHAnsi" w:hAnsiTheme="majorHAnsi"/>
        </w:rPr>
        <w:t>, Worcester, MA                                                                                                                           May 2013</w:t>
      </w:r>
    </w:p>
    <w:p w14:paraId="4DB3E8DF" w14:textId="77777777" w:rsidR="00806A02" w:rsidRDefault="00806A02" w:rsidP="00806A02">
      <w:pPr>
        <w:spacing w:after="40" w:line="240" w:lineRule="auto"/>
        <w:contextualSpacing/>
        <w:rPr>
          <w:rFonts w:asciiTheme="majorHAnsi" w:hAnsiTheme="majorHAnsi"/>
          <w:i/>
        </w:rPr>
      </w:pPr>
      <w:r w:rsidRPr="00C838CB">
        <w:rPr>
          <w:rFonts w:asciiTheme="majorHAnsi" w:hAnsiTheme="majorHAnsi"/>
          <w:i/>
        </w:rPr>
        <w:t>Bachelor of Arts, Psychology</w:t>
      </w:r>
    </w:p>
    <w:p w14:paraId="09F987C2" w14:textId="77777777" w:rsidR="00806A02" w:rsidRDefault="00806A02" w:rsidP="00806A02">
      <w:pPr>
        <w:spacing w:after="40" w:line="240" w:lineRule="auto"/>
        <w:contextualSpacing/>
        <w:rPr>
          <w:rFonts w:asciiTheme="majorHAnsi" w:hAnsiTheme="majorHAnsi"/>
          <w:i/>
        </w:rPr>
      </w:pPr>
    </w:p>
    <w:p w14:paraId="44D9E1A9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</w:rPr>
      </w:pPr>
      <w:r>
        <w:rPr>
          <w:rFonts w:asciiTheme="majorHAnsi" w:hAnsiTheme="majorHAnsi"/>
          <w:b/>
        </w:rPr>
        <w:t>RELAY Graduate School of Education</w:t>
      </w:r>
      <w:r w:rsidRPr="00C838CB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New Yo</w:t>
      </w:r>
      <w:r w:rsidRPr="00C838CB">
        <w:rPr>
          <w:rFonts w:asciiTheme="majorHAnsi" w:hAnsiTheme="majorHAnsi"/>
        </w:rPr>
        <w:t>r</w:t>
      </w:r>
      <w:r>
        <w:rPr>
          <w:rFonts w:asciiTheme="majorHAnsi" w:hAnsiTheme="majorHAnsi"/>
        </w:rPr>
        <w:t>k, NY</w:t>
      </w:r>
      <w:r w:rsidRPr="00C838CB">
        <w:rPr>
          <w:rFonts w:asciiTheme="majorHAnsi" w:hAnsiTheme="majorHAnsi"/>
        </w:rPr>
        <w:t xml:space="preserve">                                                                                                        </w:t>
      </w:r>
      <w:r>
        <w:rPr>
          <w:rFonts w:asciiTheme="majorHAnsi" w:hAnsiTheme="majorHAnsi"/>
        </w:rPr>
        <w:t>May 2017</w:t>
      </w:r>
    </w:p>
    <w:p w14:paraId="75B2F578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Principal’s Fellowship</w:t>
      </w:r>
    </w:p>
    <w:p w14:paraId="6D7FFE11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i/>
        </w:rPr>
      </w:pPr>
    </w:p>
    <w:p w14:paraId="6242CD95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                                                                                                                                       </w:t>
      </w:r>
    </w:p>
    <w:p w14:paraId="37D5AD43" w14:textId="77777777" w:rsidR="00806A02" w:rsidRPr="00C838CB" w:rsidRDefault="00806A02" w:rsidP="00806A02">
      <w:pPr>
        <w:rPr>
          <w:rFonts w:asciiTheme="majorHAnsi" w:hAnsiTheme="majorHAnsi"/>
          <w:u w:val="thick"/>
        </w:rPr>
      </w:pPr>
      <w:r w:rsidRPr="00C838CB">
        <w:rPr>
          <w:rFonts w:asciiTheme="majorHAnsi" w:hAnsiTheme="majorHAnsi"/>
          <w:u w:val="thick"/>
        </w:rPr>
        <w:t>TEACHING EXPERIENCE_______________________________________________________________________________</w:t>
      </w:r>
    </w:p>
    <w:p w14:paraId="1B64BEE8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English Language Arts Teacher</w:t>
      </w:r>
      <w:r w:rsidRPr="00C838CB">
        <w:rPr>
          <w:rFonts w:asciiTheme="majorHAnsi" w:hAnsiTheme="majorHAnsi"/>
          <w:i/>
        </w:rPr>
        <w:t>, Henderson Collegiate Charter School</w:t>
      </w:r>
      <w:proofErr w:type="gramStart"/>
      <w:r w:rsidRPr="00C838CB">
        <w:rPr>
          <w:rFonts w:asciiTheme="majorHAnsi" w:hAnsiTheme="majorHAnsi"/>
        </w:rPr>
        <w:t xml:space="preserve">, Henderson, NC    </w:t>
      </w:r>
      <w:r>
        <w:rPr>
          <w:rFonts w:asciiTheme="majorHAnsi" w:hAnsiTheme="majorHAnsi"/>
        </w:rPr>
        <w:t xml:space="preserve"> </w:t>
      </w:r>
      <w:r w:rsidR="00500BF3">
        <w:rPr>
          <w:rFonts w:asciiTheme="majorHAnsi" w:hAnsiTheme="majorHAnsi"/>
        </w:rPr>
        <w:t xml:space="preserve">                    </w:t>
      </w:r>
      <w:r>
        <w:rPr>
          <w:rFonts w:asciiTheme="majorHAnsi" w:hAnsiTheme="majorHAnsi"/>
        </w:rPr>
        <w:t xml:space="preserve"> </w:t>
      </w:r>
      <w:proofErr w:type="gramEnd"/>
      <w:r>
        <w:rPr>
          <w:rFonts w:asciiTheme="majorHAnsi" w:hAnsiTheme="majorHAnsi"/>
        </w:rPr>
        <w:t xml:space="preserve"> </w:t>
      </w:r>
      <w:r w:rsidRPr="00C838CB">
        <w:rPr>
          <w:rFonts w:asciiTheme="majorHAnsi" w:hAnsiTheme="majorHAnsi"/>
        </w:rPr>
        <w:t>Fall 201</w:t>
      </w:r>
      <w:r w:rsidR="00500BF3">
        <w:rPr>
          <w:rFonts w:asciiTheme="majorHAnsi" w:hAnsiTheme="majorHAnsi"/>
        </w:rPr>
        <w:t>3</w:t>
      </w:r>
      <w:r w:rsidRPr="00C838CB">
        <w:rPr>
          <w:rFonts w:asciiTheme="majorHAnsi" w:hAnsiTheme="majorHAnsi"/>
        </w:rPr>
        <w:t>-</w:t>
      </w:r>
      <w:r>
        <w:rPr>
          <w:rFonts w:asciiTheme="majorHAnsi" w:hAnsiTheme="majorHAnsi"/>
        </w:rPr>
        <w:t>Spring 2016</w:t>
      </w:r>
    </w:p>
    <w:p w14:paraId="02FC7C6A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2B3D8F7A" w14:textId="15D98FA8" w:rsidR="00806A02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Design</w:t>
      </w:r>
      <w:r>
        <w:rPr>
          <w:rFonts w:asciiTheme="majorHAnsi" w:hAnsiTheme="majorHAnsi"/>
        </w:rPr>
        <w:t>ed and taught</w:t>
      </w:r>
      <w:r w:rsidRPr="00C838CB">
        <w:rPr>
          <w:rFonts w:asciiTheme="majorHAnsi" w:hAnsiTheme="majorHAnsi"/>
        </w:rPr>
        <w:t xml:space="preserve"> 7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grade ELA content to 100 students from predomin</w:t>
      </w:r>
      <w:r w:rsidR="00A642D1">
        <w:rPr>
          <w:rFonts w:asciiTheme="majorHAnsi" w:hAnsiTheme="majorHAnsi"/>
        </w:rPr>
        <w:t xml:space="preserve">antly low socio-economic status, </w:t>
      </w:r>
      <w:r w:rsidR="00A642D1" w:rsidRPr="00C838CB">
        <w:rPr>
          <w:rFonts w:asciiTheme="majorHAnsi" w:hAnsiTheme="majorHAnsi"/>
        </w:rPr>
        <w:t xml:space="preserve">which resulted in students </w:t>
      </w:r>
      <w:r w:rsidR="00A642D1">
        <w:rPr>
          <w:rFonts w:asciiTheme="majorHAnsi" w:hAnsiTheme="majorHAnsi"/>
        </w:rPr>
        <w:t>earning 89</w:t>
      </w:r>
      <w:r w:rsidR="00A642D1" w:rsidRPr="00C838CB">
        <w:rPr>
          <w:rFonts w:asciiTheme="majorHAnsi" w:hAnsiTheme="majorHAnsi"/>
        </w:rPr>
        <w:t xml:space="preserve">% proficiency on state test in </w:t>
      </w:r>
      <w:r w:rsidR="00A642D1">
        <w:rPr>
          <w:rFonts w:asciiTheme="majorHAnsi" w:hAnsiTheme="majorHAnsi"/>
        </w:rPr>
        <w:t>2015-2016</w:t>
      </w:r>
      <w:r w:rsidR="00A642D1" w:rsidRPr="00C838CB">
        <w:rPr>
          <w:rFonts w:asciiTheme="majorHAnsi" w:hAnsiTheme="majorHAnsi"/>
        </w:rPr>
        <w:t xml:space="preserve"> school year</w:t>
      </w:r>
    </w:p>
    <w:p w14:paraId="73B61229" w14:textId="77777777" w:rsidR="00806A02" w:rsidRPr="00B10181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Tutor</w:t>
      </w:r>
      <w:r>
        <w:rPr>
          <w:rFonts w:asciiTheme="majorHAnsi" w:hAnsiTheme="majorHAnsi"/>
        </w:rPr>
        <w:t>ed</w:t>
      </w:r>
      <w:r w:rsidRPr="00C838CB">
        <w:rPr>
          <w:rFonts w:asciiTheme="majorHAnsi" w:hAnsiTheme="majorHAnsi"/>
        </w:rPr>
        <w:t xml:space="preserve"> students </w:t>
      </w:r>
      <w:r>
        <w:rPr>
          <w:rFonts w:asciiTheme="majorHAnsi" w:hAnsiTheme="majorHAnsi"/>
        </w:rPr>
        <w:t xml:space="preserve">weekly </w:t>
      </w:r>
      <w:r w:rsidRPr="00C838CB">
        <w:rPr>
          <w:rFonts w:asciiTheme="majorHAnsi" w:hAnsiTheme="majorHAnsi"/>
        </w:rPr>
        <w:t xml:space="preserve">after school to address high-priority skills for most emerging students in order to ensure mastery of skills for all students </w:t>
      </w:r>
    </w:p>
    <w:p w14:paraId="2AE3B3BE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Designed highly engaging and rigorous college preparatory lessons while teaching 6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grade ELA during 2013-2014 and 2014-2015 school years, which resulted in students earning 82% proficiency on state test in 2014-2015 school year </w:t>
      </w:r>
      <w:r w:rsidRPr="00C838CB">
        <w:rPr>
          <w:rFonts w:asciiTheme="majorHAnsi" w:hAnsiTheme="majorHAnsi" w:cs="Tahoma"/>
        </w:rPr>
        <w:t>(outperforming local district average of 39.6% and statewide average of 57.2%)</w:t>
      </w:r>
    </w:p>
    <w:p w14:paraId="7C735BCF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70960198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  <w:sz w:val="20"/>
        </w:rPr>
      </w:pPr>
      <w:r w:rsidRPr="00C838CB">
        <w:rPr>
          <w:rFonts w:asciiTheme="majorHAnsi" w:hAnsiTheme="majorHAnsi"/>
          <w:b/>
        </w:rPr>
        <w:t>Lead Reading Teacher, Summer Enrichment Program,</w:t>
      </w:r>
      <w:r w:rsidRPr="00C838CB">
        <w:rPr>
          <w:rFonts w:asciiTheme="majorHAnsi" w:hAnsiTheme="majorHAnsi"/>
          <w:i/>
        </w:rPr>
        <w:t xml:space="preserve"> </w:t>
      </w:r>
      <w:r w:rsidRPr="00C838CB">
        <w:rPr>
          <w:rFonts w:asciiTheme="majorHAnsi" w:hAnsiTheme="majorHAnsi"/>
          <w:i/>
          <w:sz w:val="20"/>
        </w:rPr>
        <w:t>Henderson Collegiate Charter School</w:t>
      </w:r>
      <w:r w:rsidRPr="00C838CB">
        <w:rPr>
          <w:rFonts w:asciiTheme="majorHAnsi" w:hAnsiTheme="majorHAnsi"/>
          <w:sz w:val="20"/>
        </w:rPr>
        <w:t>, Henderson, NC       Summer 2014</w:t>
      </w:r>
    </w:p>
    <w:p w14:paraId="45C8058D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2589CA44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Re-taught essential reading skills to school’s most emerging 4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and 5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grade students for </w:t>
      </w:r>
      <w:r>
        <w:rPr>
          <w:rFonts w:asciiTheme="majorHAnsi" w:hAnsiTheme="majorHAnsi"/>
        </w:rPr>
        <w:t>one</w:t>
      </w:r>
      <w:r w:rsidRPr="00C838CB">
        <w:rPr>
          <w:rFonts w:asciiTheme="majorHAnsi" w:hAnsiTheme="majorHAnsi"/>
        </w:rPr>
        <w:t xml:space="preserve"> month in order to improve</w:t>
      </w:r>
      <w:r>
        <w:rPr>
          <w:rFonts w:asciiTheme="majorHAnsi" w:hAnsiTheme="majorHAnsi"/>
        </w:rPr>
        <w:t xml:space="preserve"> students’ reading skills</w:t>
      </w:r>
      <w:r w:rsidRPr="00C838C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order to ensure</w:t>
      </w:r>
      <w:r w:rsidRPr="00C838CB">
        <w:rPr>
          <w:rFonts w:asciiTheme="majorHAnsi" w:hAnsiTheme="majorHAnsi"/>
        </w:rPr>
        <w:t xml:space="preserve"> mastery of these skills in upcoming school year</w:t>
      </w:r>
    </w:p>
    <w:p w14:paraId="32215697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Modeled effective lesson facilitation for first</w:t>
      </w:r>
      <w:r>
        <w:rPr>
          <w:rFonts w:asciiTheme="majorHAnsi" w:hAnsiTheme="majorHAnsi"/>
        </w:rPr>
        <w:t xml:space="preserve"> </w:t>
      </w:r>
      <w:r w:rsidRPr="00C838CB">
        <w:rPr>
          <w:rFonts w:asciiTheme="majorHAnsi" w:hAnsiTheme="majorHAnsi"/>
        </w:rPr>
        <w:t xml:space="preserve">year teachers to observe and replicate lessons </w:t>
      </w:r>
    </w:p>
    <w:p w14:paraId="5B53330B" w14:textId="793A2FC1" w:rsidR="00806A02" w:rsidRPr="00E23289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Mentored first</w:t>
      </w:r>
      <w:r>
        <w:rPr>
          <w:rFonts w:asciiTheme="majorHAnsi" w:hAnsiTheme="majorHAnsi"/>
        </w:rPr>
        <w:t xml:space="preserve"> </w:t>
      </w:r>
      <w:r w:rsidRPr="00C838CB">
        <w:rPr>
          <w:rFonts w:asciiTheme="majorHAnsi" w:hAnsiTheme="majorHAnsi"/>
        </w:rPr>
        <w:t xml:space="preserve">year teachers by conducting classroom observations and providing instructional feedback on lesson facilitation </w:t>
      </w:r>
      <w:bookmarkStart w:id="0" w:name="_GoBack"/>
      <w:bookmarkEnd w:id="0"/>
    </w:p>
    <w:p w14:paraId="21DA26E8" w14:textId="77777777" w:rsidR="00806A02" w:rsidRPr="00C838CB" w:rsidRDefault="00806A02" w:rsidP="00806A02">
      <w:pPr>
        <w:rPr>
          <w:rFonts w:asciiTheme="majorHAnsi" w:hAnsiTheme="majorHAnsi"/>
          <w:u w:val="thick"/>
        </w:rPr>
      </w:pPr>
      <w:r w:rsidRPr="00C838CB">
        <w:rPr>
          <w:rFonts w:asciiTheme="majorHAnsi" w:hAnsiTheme="majorHAnsi"/>
          <w:u w:val="thick"/>
        </w:rPr>
        <w:t>LEADERSHIP EXPERIENCE_____________________________________________________________________________</w:t>
      </w:r>
    </w:p>
    <w:p w14:paraId="49135A10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Reading Department Chair</w:t>
      </w:r>
      <w:r w:rsidRPr="00EE5E95">
        <w:rPr>
          <w:rFonts w:asciiTheme="majorHAnsi" w:hAnsiTheme="majorHAnsi"/>
          <w:i/>
        </w:rPr>
        <w:t xml:space="preserve"> </w:t>
      </w:r>
      <w:r w:rsidRPr="00C838CB">
        <w:rPr>
          <w:rFonts w:asciiTheme="majorHAnsi" w:hAnsiTheme="majorHAnsi"/>
          <w:i/>
        </w:rPr>
        <w:t xml:space="preserve">Henderson Collegiate, </w:t>
      </w:r>
      <w:r w:rsidRPr="00C838CB">
        <w:rPr>
          <w:rFonts w:asciiTheme="majorHAnsi" w:hAnsiTheme="majorHAnsi"/>
        </w:rPr>
        <w:t xml:space="preserve">Henderson, NC                                       </w:t>
      </w:r>
      <w:r>
        <w:rPr>
          <w:rFonts w:asciiTheme="majorHAnsi" w:hAnsiTheme="majorHAnsi"/>
        </w:rPr>
        <w:t xml:space="preserve">                                 2016</w:t>
      </w:r>
      <w:r w:rsidRPr="00C838CB">
        <w:rPr>
          <w:rFonts w:asciiTheme="majorHAnsi" w:hAnsiTheme="majorHAnsi"/>
        </w:rPr>
        <w:t>-Present</w:t>
      </w:r>
    </w:p>
    <w:p w14:paraId="0672F21B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02BEA491" w14:textId="77777777" w:rsidR="00806A02" w:rsidRPr="00C838CB" w:rsidRDefault="00806A02" w:rsidP="00806A0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</w:t>
      </w:r>
      <w:r w:rsidRPr="00C838CB">
        <w:rPr>
          <w:rFonts w:asciiTheme="majorHAnsi" w:hAnsiTheme="majorHAnsi"/>
        </w:rPr>
        <w:t xml:space="preserve"> and le</w:t>
      </w:r>
      <w:r>
        <w:rPr>
          <w:rFonts w:asciiTheme="majorHAnsi" w:hAnsiTheme="majorHAnsi"/>
        </w:rPr>
        <w:t>a</w:t>
      </w:r>
      <w:r w:rsidRPr="00C838CB">
        <w:rPr>
          <w:rFonts w:asciiTheme="majorHAnsi" w:hAnsiTheme="majorHAnsi"/>
        </w:rPr>
        <w:t xml:space="preserve">d a team of </w:t>
      </w:r>
      <w:r>
        <w:rPr>
          <w:rFonts w:asciiTheme="majorHAnsi" w:hAnsiTheme="majorHAnsi"/>
        </w:rPr>
        <w:t>6 reading teachers</w:t>
      </w:r>
      <w:r w:rsidRPr="00C838CB">
        <w:rPr>
          <w:rFonts w:asciiTheme="majorHAnsi" w:hAnsiTheme="majorHAnsi"/>
        </w:rPr>
        <w:t xml:space="preserve"> to implement a sound </w:t>
      </w:r>
      <w:r>
        <w:rPr>
          <w:rFonts w:asciiTheme="majorHAnsi" w:hAnsiTheme="majorHAnsi"/>
        </w:rPr>
        <w:t>English Language Arts</w:t>
      </w:r>
      <w:r w:rsidRPr="00C838CB">
        <w:rPr>
          <w:rFonts w:asciiTheme="majorHAnsi" w:hAnsiTheme="majorHAnsi"/>
        </w:rPr>
        <w:t xml:space="preserve"> curriculum </w:t>
      </w:r>
    </w:p>
    <w:p w14:paraId="66BC0F56" w14:textId="77777777" w:rsidR="00806A02" w:rsidRPr="00BD1528" w:rsidRDefault="00806A02" w:rsidP="00806A0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Serve</w:t>
      </w:r>
      <w:r w:rsidRPr="00C838CB">
        <w:rPr>
          <w:rFonts w:asciiTheme="majorHAnsi" w:hAnsiTheme="majorHAnsi"/>
        </w:rPr>
        <w:t xml:space="preserve"> as a member of the school’s </w:t>
      </w:r>
      <w:r>
        <w:rPr>
          <w:rFonts w:asciiTheme="majorHAnsi" w:hAnsiTheme="majorHAnsi"/>
        </w:rPr>
        <w:t>Instructional Coach’s</w:t>
      </w:r>
      <w:r w:rsidRPr="00C838CB">
        <w:rPr>
          <w:rFonts w:asciiTheme="majorHAnsi" w:hAnsiTheme="majorHAnsi"/>
        </w:rPr>
        <w:t xml:space="preserve"> team to plan school</w:t>
      </w:r>
      <w:r>
        <w:rPr>
          <w:rFonts w:asciiTheme="majorHAnsi" w:hAnsiTheme="majorHAnsi"/>
        </w:rPr>
        <w:t>-</w:t>
      </w:r>
      <w:r w:rsidRPr="00C838CB">
        <w:rPr>
          <w:rFonts w:asciiTheme="majorHAnsi" w:hAnsiTheme="majorHAnsi"/>
        </w:rPr>
        <w:t xml:space="preserve">wide </w:t>
      </w:r>
      <w:r>
        <w:rPr>
          <w:rFonts w:asciiTheme="majorHAnsi" w:hAnsiTheme="majorHAnsi"/>
        </w:rPr>
        <w:t>rigor mechanisms</w:t>
      </w:r>
      <w:r w:rsidRPr="00C838CB">
        <w:rPr>
          <w:rFonts w:asciiTheme="majorHAnsi" w:hAnsiTheme="majorHAnsi"/>
        </w:rPr>
        <w:t xml:space="preserve"> and monitor </w:t>
      </w:r>
      <w:r>
        <w:rPr>
          <w:rFonts w:asciiTheme="majorHAnsi" w:hAnsiTheme="majorHAnsi"/>
        </w:rPr>
        <w:t>the ELA curriculum</w:t>
      </w:r>
    </w:p>
    <w:p w14:paraId="57A54D14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Grade Level Chairperson</w:t>
      </w:r>
      <w:r w:rsidRPr="00C838CB">
        <w:rPr>
          <w:rFonts w:asciiTheme="majorHAnsi" w:hAnsiTheme="majorHAnsi"/>
          <w:i/>
        </w:rPr>
        <w:t>, Henderson Collegiate</w:t>
      </w:r>
      <w:proofErr w:type="gramStart"/>
      <w:r w:rsidRPr="00C838CB">
        <w:rPr>
          <w:rFonts w:asciiTheme="majorHAnsi" w:hAnsiTheme="majorHAnsi"/>
          <w:i/>
        </w:rPr>
        <w:t xml:space="preserve">, </w:t>
      </w:r>
      <w:r w:rsidRPr="00C838CB">
        <w:rPr>
          <w:rFonts w:asciiTheme="majorHAnsi" w:hAnsiTheme="majorHAnsi"/>
        </w:rPr>
        <w:t xml:space="preserve">Henderson, NC                                       </w:t>
      </w:r>
      <w:r>
        <w:rPr>
          <w:rFonts w:asciiTheme="majorHAnsi" w:hAnsiTheme="majorHAnsi"/>
        </w:rPr>
        <w:t xml:space="preserve">                             </w:t>
      </w:r>
      <w:r w:rsidRPr="00C838CB">
        <w:rPr>
          <w:rFonts w:asciiTheme="majorHAnsi" w:hAnsiTheme="majorHAnsi"/>
        </w:rPr>
        <w:t xml:space="preserve">   </w:t>
      </w:r>
      <w:proofErr w:type="gramEnd"/>
      <w:r w:rsidRPr="00C838CB">
        <w:rPr>
          <w:rFonts w:asciiTheme="majorHAnsi" w:hAnsiTheme="majorHAnsi"/>
        </w:rPr>
        <w:t xml:space="preserve"> 2015-Present</w:t>
      </w:r>
    </w:p>
    <w:p w14:paraId="7B8AEC40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1B965A59" w14:textId="77777777" w:rsidR="00806A02" w:rsidRPr="00C838CB" w:rsidRDefault="00806A02" w:rsidP="00806A0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Manage</w:t>
      </w:r>
      <w:r w:rsidRPr="00C838CB">
        <w:rPr>
          <w:rFonts w:asciiTheme="majorHAnsi" w:hAnsiTheme="majorHAnsi"/>
        </w:rPr>
        <w:t xml:space="preserve"> and le</w:t>
      </w:r>
      <w:r>
        <w:rPr>
          <w:rFonts w:asciiTheme="majorHAnsi" w:hAnsiTheme="majorHAnsi"/>
        </w:rPr>
        <w:t>a</w:t>
      </w:r>
      <w:r w:rsidRPr="00C838CB">
        <w:rPr>
          <w:rFonts w:asciiTheme="majorHAnsi" w:hAnsiTheme="majorHAnsi"/>
        </w:rPr>
        <w:t>d a team of five other teachers to implement a sound cultural curriculum and discipline system for 100 students</w:t>
      </w:r>
    </w:p>
    <w:p w14:paraId="7214CEFD" w14:textId="77777777" w:rsidR="00806A02" w:rsidRPr="00C838CB" w:rsidRDefault="00806A02" w:rsidP="00806A02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Serve</w:t>
      </w:r>
      <w:r w:rsidRPr="00C838CB">
        <w:rPr>
          <w:rFonts w:asciiTheme="majorHAnsi" w:hAnsiTheme="majorHAnsi"/>
        </w:rPr>
        <w:t xml:space="preserve"> as a member of the school’s leadership team to plan school</w:t>
      </w:r>
      <w:r>
        <w:rPr>
          <w:rFonts w:asciiTheme="majorHAnsi" w:hAnsiTheme="majorHAnsi"/>
        </w:rPr>
        <w:t>-</w:t>
      </w:r>
      <w:r w:rsidRPr="00C838CB">
        <w:rPr>
          <w:rFonts w:asciiTheme="majorHAnsi" w:hAnsiTheme="majorHAnsi"/>
        </w:rPr>
        <w:t>wide programs and monitor school culture</w:t>
      </w:r>
    </w:p>
    <w:p w14:paraId="2355A4C4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Head Coach, Track and Field Team</w:t>
      </w:r>
      <w:r w:rsidRPr="00C838CB">
        <w:rPr>
          <w:rFonts w:asciiTheme="majorHAnsi" w:hAnsiTheme="majorHAnsi"/>
          <w:i/>
        </w:rPr>
        <w:t xml:space="preserve">, Henderson Collegiate, </w:t>
      </w:r>
      <w:r w:rsidRPr="00C838CB">
        <w:rPr>
          <w:rFonts w:asciiTheme="majorHAnsi" w:hAnsiTheme="majorHAnsi"/>
        </w:rPr>
        <w:t xml:space="preserve">Henderson, NC                      </w:t>
      </w:r>
      <w:r>
        <w:rPr>
          <w:rFonts w:asciiTheme="majorHAnsi" w:hAnsiTheme="majorHAnsi"/>
        </w:rPr>
        <w:t xml:space="preserve">            Spring 2015 &amp; </w:t>
      </w:r>
      <w:r w:rsidRPr="00C838CB">
        <w:rPr>
          <w:rFonts w:asciiTheme="majorHAnsi" w:hAnsiTheme="majorHAnsi"/>
        </w:rPr>
        <w:t>2016</w:t>
      </w:r>
      <w:r>
        <w:rPr>
          <w:rFonts w:asciiTheme="majorHAnsi" w:hAnsiTheme="majorHAnsi"/>
        </w:rPr>
        <w:t xml:space="preserve"> Seasons</w:t>
      </w:r>
    </w:p>
    <w:p w14:paraId="279EB990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0F41924C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Collaborated</w:t>
      </w:r>
      <w:r w:rsidRPr="00C838CB">
        <w:rPr>
          <w:rFonts w:asciiTheme="majorHAnsi" w:hAnsiTheme="majorHAnsi"/>
        </w:rPr>
        <w:t xml:space="preserve"> with other coaches to plan and lead team through rigorous practices </w:t>
      </w:r>
      <w:r>
        <w:rPr>
          <w:rFonts w:asciiTheme="majorHAnsi" w:hAnsiTheme="majorHAnsi"/>
        </w:rPr>
        <w:t>four</w:t>
      </w:r>
      <w:r w:rsidRPr="00C838CB">
        <w:rPr>
          <w:rFonts w:asciiTheme="majorHAnsi" w:hAnsiTheme="majorHAnsi"/>
        </w:rPr>
        <w:t xml:space="preserve"> times a week </w:t>
      </w:r>
    </w:p>
    <w:p w14:paraId="61961DF0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Co-created first Track and Field for 7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and 8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graders at Henderson Collegiate</w:t>
      </w:r>
      <w:r>
        <w:rPr>
          <w:rFonts w:asciiTheme="majorHAnsi" w:hAnsiTheme="majorHAnsi"/>
        </w:rPr>
        <w:t xml:space="preserve"> (2015)</w:t>
      </w:r>
      <w:r w:rsidRPr="00C838CB">
        <w:rPr>
          <w:rFonts w:asciiTheme="majorHAnsi" w:hAnsiTheme="majorHAnsi"/>
        </w:rPr>
        <w:t xml:space="preserve"> </w:t>
      </w:r>
    </w:p>
    <w:p w14:paraId="57076018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  <w:b/>
        </w:rPr>
      </w:pPr>
      <w:r w:rsidRPr="00C838CB">
        <w:rPr>
          <w:rFonts w:asciiTheme="majorHAnsi" w:hAnsiTheme="majorHAnsi"/>
        </w:rPr>
        <w:t>Led student-athletes to achieve 1</w:t>
      </w:r>
      <w:r w:rsidRPr="00C838CB">
        <w:rPr>
          <w:rFonts w:asciiTheme="majorHAnsi" w:hAnsiTheme="majorHAnsi"/>
          <w:vertAlign w:val="superscript"/>
        </w:rPr>
        <w:t>st</w:t>
      </w:r>
      <w:r w:rsidRPr="00C838CB">
        <w:rPr>
          <w:rFonts w:asciiTheme="majorHAnsi" w:hAnsiTheme="majorHAnsi"/>
        </w:rPr>
        <w:t xml:space="preserve"> place at the conference championships</w:t>
      </w:r>
      <w:r>
        <w:rPr>
          <w:rFonts w:asciiTheme="majorHAnsi" w:hAnsiTheme="majorHAnsi"/>
        </w:rPr>
        <w:t xml:space="preserve"> (2015)</w:t>
      </w:r>
    </w:p>
    <w:p w14:paraId="50FE65BD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  <w:b/>
        </w:rPr>
      </w:pPr>
    </w:p>
    <w:p w14:paraId="4A91E883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Head Coach</w:t>
      </w:r>
      <w:r w:rsidRPr="00C838CB">
        <w:rPr>
          <w:rFonts w:asciiTheme="majorHAnsi" w:hAnsiTheme="majorHAnsi"/>
          <w:b/>
        </w:rPr>
        <w:t>, Cross Country Team</w:t>
      </w:r>
      <w:r w:rsidRPr="00C838CB">
        <w:rPr>
          <w:rFonts w:asciiTheme="majorHAnsi" w:hAnsiTheme="majorHAnsi"/>
          <w:i/>
        </w:rPr>
        <w:t xml:space="preserve">, Henderson Collegiate, </w:t>
      </w:r>
      <w:r w:rsidRPr="00C838CB">
        <w:rPr>
          <w:rFonts w:asciiTheme="majorHAnsi" w:hAnsiTheme="majorHAnsi"/>
        </w:rPr>
        <w:t xml:space="preserve">Henderson, NC                                     </w:t>
      </w:r>
      <w:r>
        <w:rPr>
          <w:rFonts w:asciiTheme="majorHAnsi" w:hAnsiTheme="majorHAnsi"/>
        </w:rPr>
        <w:t xml:space="preserve"> </w:t>
      </w:r>
      <w:r w:rsidRPr="00C838CB">
        <w:rPr>
          <w:rFonts w:asciiTheme="majorHAnsi" w:hAnsiTheme="majorHAnsi"/>
        </w:rPr>
        <w:t xml:space="preserve">  Fall 2014</w:t>
      </w:r>
      <w:r>
        <w:rPr>
          <w:rFonts w:asciiTheme="majorHAnsi" w:hAnsiTheme="majorHAnsi"/>
        </w:rPr>
        <w:t xml:space="preserve"> &amp; 2016 Seasons</w:t>
      </w:r>
    </w:p>
    <w:p w14:paraId="5A91D629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27D1C44E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Co-created first Cross Country team for 7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and 8</w:t>
      </w:r>
      <w:r w:rsidRPr="00C838CB">
        <w:rPr>
          <w:rFonts w:asciiTheme="majorHAnsi" w:hAnsiTheme="majorHAnsi"/>
          <w:vertAlign w:val="superscript"/>
        </w:rPr>
        <w:t>th</w:t>
      </w:r>
      <w:r w:rsidRPr="00C838CB">
        <w:rPr>
          <w:rFonts w:asciiTheme="majorHAnsi" w:hAnsiTheme="majorHAnsi"/>
        </w:rPr>
        <w:t xml:space="preserve"> graders at Henderson Collegiate </w:t>
      </w:r>
    </w:p>
    <w:p w14:paraId="35649CE8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Collaborated with other coach to plan and lead team through rigorous practices </w:t>
      </w:r>
      <w:r>
        <w:rPr>
          <w:rFonts w:asciiTheme="majorHAnsi" w:hAnsiTheme="majorHAnsi"/>
        </w:rPr>
        <w:t>four</w:t>
      </w:r>
      <w:r w:rsidRPr="00C838CB">
        <w:rPr>
          <w:rFonts w:asciiTheme="majorHAnsi" w:hAnsiTheme="majorHAnsi"/>
        </w:rPr>
        <w:t xml:space="preserve"> times a week </w:t>
      </w:r>
    </w:p>
    <w:p w14:paraId="6FE44F70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Led </w:t>
      </w:r>
      <w:r w:rsidRPr="00C838CB">
        <w:rPr>
          <w:rFonts w:asciiTheme="majorHAnsi" w:hAnsiTheme="majorHAnsi"/>
        </w:rPr>
        <w:t xml:space="preserve">100% of cross-country athletes showed growth in performances from the season’s first track meet to the last </w:t>
      </w:r>
    </w:p>
    <w:p w14:paraId="24C86FC1" w14:textId="77777777" w:rsidR="00806A02" w:rsidRDefault="00806A02" w:rsidP="00806A02">
      <w:pPr>
        <w:spacing w:after="40" w:line="240" w:lineRule="auto"/>
        <w:rPr>
          <w:rFonts w:asciiTheme="majorHAnsi" w:hAnsiTheme="majorHAnsi"/>
          <w:b/>
        </w:rPr>
      </w:pPr>
    </w:p>
    <w:p w14:paraId="38740087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Captain of NCAA Division I Varsity Track and Field Team</w:t>
      </w:r>
      <w:r w:rsidRPr="00C838CB">
        <w:rPr>
          <w:rFonts w:asciiTheme="majorHAnsi" w:hAnsiTheme="majorHAnsi"/>
          <w:i/>
        </w:rPr>
        <w:t xml:space="preserve">, </w:t>
      </w:r>
      <w:r w:rsidRPr="00C838CB">
        <w:rPr>
          <w:rFonts w:asciiTheme="majorHAnsi" w:hAnsiTheme="majorHAnsi"/>
        </w:rPr>
        <w:t>Worcester, MA                                              Fall 2012-Spring 2013</w:t>
      </w:r>
    </w:p>
    <w:p w14:paraId="55450479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53C97018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Led teammates through weekly track meets and daily team workouts</w:t>
      </w:r>
    </w:p>
    <w:p w14:paraId="71DE3643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Collaborated with co-captains and coaches to plan volunteering events, team trips, etc. </w:t>
      </w:r>
    </w:p>
    <w:p w14:paraId="74D4979B" w14:textId="77777777" w:rsidR="00806A02" w:rsidRPr="00C838CB" w:rsidRDefault="00806A02" w:rsidP="00806A02">
      <w:pPr>
        <w:pStyle w:val="ListParagraph"/>
        <w:numPr>
          <w:ilvl w:val="0"/>
          <w:numId w:val="2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Member of 4x100m relay team that set a new school record in 2012, then re-set the record in the 2013 season</w:t>
      </w:r>
    </w:p>
    <w:p w14:paraId="1AC90B79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  <w:b/>
        </w:rPr>
      </w:pPr>
    </w:p>
    <w:p w14:paraId="2DC9E5AB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Big Brothers Big Sisters Liaison</w:t>
      </w:r>
      <w:r w:rsidRPr="00C838CB">
        <w:rPr>
          <w:rFonts w:asciiTheme="majorHAnsi" w:hAnsiTheme="majorHAnsi"/>
        </w:rPr>
        <w:t xml:space="preserve">, </w:t>
      </w:r>
      <w:r w:rsidRPr="00C838CB">
        <w:rPr>
          <w:rFonts w:asciiTheme="majorHAnsi" w:hAnsiTheme="majorHAnsi"/>
          <w:i/>
        </w:rPr>
        <w:t xml:space="preserve">Big Brothers Big Sisters, </w:t>
      </w:r>
      <w:r w:rsidRPr="00C838CB">
        <w:rPr>
          <w:rFonts w:asciiTheme="majorHAnsi" w:hAnsiTheme="majorHAnsi"/>
        </w:rPr>
        <w:t xml:space="preserve">Worcester, MA       </w:t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  <w:t xml:space="preserve">                  Fall 2011-Spring 2013                         </w:t>
      </w:r>
    </w:p>
    <w:p w14:paraId="357C9A41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08366DE2" w14:textId="77777777" w:rsidR="00806A02" w:rsidRPr="00C838CB" w:rsidRDefault="00806A02" w:rsidP="00806A02">
      <w:pPr>
        <w:pStyle w:val="ListParagraph"/>
        <w:numPr>
          <w:ilvl w:val="0"/>
          <w:numId w:val="5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Collaborated </w:t>
      </w:r>
      <w:r>
        <w:rPr>
          <w:rFonts w:asciiTheme="majorHAnsi" w:hAnsiTheme="majorHAnsi"/>
        </w:rPr>
        <w:t xml:space="preserve">with </w:t>
      </w:r>
      <w:r w:rsidRPr="00C838CB">
        <w:rPr>
          <w:rFonts w:asciiTheme="majorHAnsi" w:hAnsiTheme="majorHAnsi"/>
        </w:rPr>
        <w:t>Big Brothers Big Sisters coordinator for Holy Cross to co-facilitate major events for Big Brothers Big Sisters of Holy Cross</w:t>
      </w:r>
    </w:p>
    <w:p w14:paraId="2B222868" w14:textId="77777777" w:rsidR="00806A02" w:rsidRPr="00C838CB" w:rsidRDefault="00806A02" w:rsidP="00806A02">
      <w:pPr>
        <w:pStyle w:val="ListParagraph"/>
        <w:numPr>
          <w:ilvl w:val="0"/>
          <w:numId w:val="5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Organized meetings and scheduled carpooling between the Track and Field team and BBBS</w:t>
      </w:r>
    </w:p>
    <w:p w14:paraId="5874E530" w14:textId="77777777" w:rsidR="00806A02" w:rsidRPr="00C838CB" w:rsidRDefault="00806A02" w:rsidP="00806A02">
      <w:pPr>
        <w:pStyle w:val="ListParagraph"/>
        <w:numPr>
          <w:ilvl w:val="0"/>
          <w:numId w:val="5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Mentored middle school student at Grafton Street Elementary school once a week</w:t>
      </w:r>
    </w:p>
    <w:p w14:paraId="17894040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07729A9D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 xml:space="preserve"> Member, </w:t>
      </w:r>
      <w:r w:rsidRPr="00C838CB">
        <w:rPr>
          <w:rFonts w:asciiTheme="majorHAnsi" w:hAnsiTheme="majorHAnsi"/>
          <w:i/>
        </w:rPr>
        <w:t>Holy Cross Leadership Academy</w:t>
      </w:r>
      <w:r w:rsidRPr="00C838CB">
        <w:rPr>
          <w:rFonts w:asciiTheme="majorHAnsi" w:hAnsiTheme="majorHAnsi"/>
        </w:rPr>
        <w:t xml:space="preserve">, Worcester, MA  </w:t>
      </w:r>
      <w:r w:rsidRPr="00C838CB">
        <w:rPr>
          <w:rFonts w:asciiTheme="majorHAnsi" w:hAnsiTheme="majorHAnsi"/>
        </w:rPr>
        <w:tab/>
        <w:t xml:space="preserve"> </w:t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  <w:t xml:space="preserve">                                 Fall 2011-Spring 2013</w:t>
      </w:r>
    </w:p>
    <w:p w14:paraId="52A237D3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34447BBC" w14:textId="77777777" w:rsidR="00806A02" w:rsidRPr="00C838CB" w:rsidRDefault="00806A02" w:rsidP="00806A02">
      <w:pPr>
        <w:pStyle w:val="ListParagraph"/>
        <w:numPr>
          <w:ilvl w:val="0"/>
          <w:numId w:val="3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Participated in meetings in the Leadership 360 group, the program’s highest level </w:t>
      </w:r>
    </w:p>
    <w:p w14:paraId="424BAC38" w14:textId="77777777" w:rsidR="00806A02" w:rsidRPr="00C838CB" w:rsidRDefault="00806A02" w:rsidP="00806A02">
      <w:pPr>
        <w:pStyle w:val="ListParagraph"/>
        <w:numPr>
          <w:ilvl w:val="0"/>
          <w:numId w:val="3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Practiced leadership skills at various 60</w:t>
      </w:r>
      <w:r>
        <w:rPr>
          <w:rFonts w:asciiTheme="majorHAnsi" w:hAnsiTheme="majorHAnsi"/>
        </w:rPr>
        <w:t>-</w:t>
      </w:r>
      <w:r w:rsidRPr="00C838CB">
        <w:rPr>
          <w:rFonts w:asciiTheme="majorHAnsi" w:hAnsiTheme="majorHAnsi"/>
        </w:rPr>
        <w:t>minute workshops throughout the year</w:t>
      </w:r>
    </w:p>
    <w:p w14:paraId="6C1AC0C6" w14:textId="77777777" w:rsidR="00806A02" w:rsidRPr="00C838CB" w:rsidRDefault="00806A02" w:rsidP="00806A02">
      <w:pPr>
        <w:pStyle w:val="ListParagraph"/>
        <w:numPr>
          <w:ilvl w:val="0"/>
          <w:numId w:val="3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Mastered a variety of skills needed to be effective vocal leader</w:t>
      </w:r>
    </w:p>
    <w:p w14:paraId="5962635D" w14:textId="77777777" w:rsidR="00806A02" w:rsidRPr="00C838CB" w:rsidRDefault="00806A02" w:rsidP="00806A02">
      <w:pPr>
        <w:pStyle w:val="ListParagraph"/>
        <w:numPr>
          <w:ilvl w:val="0"/>
          <w:numId w:val="3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Selected as </w:t>
      </w:r>
      <w:r>
        <w:rPr>
          <w:rFonts w:asciiTheme="majorHAnsi" w:hAnsiTheme="majorHAnsi"/>
        </w:rPr>
        <w:t>one of three</w:t>
      </w:r>
      <w:r w:rsidRPr="00C838CB">
        <w:rPr>
          <w:rFonts w:asciiTheme="majorHAnsi" w:hAnsiTheme="majorHAnsi"/>
        </w:rPr>
        <w:t xml:space="preserve"> student</w:t>
      </w:r>
      <w:r>
        <w:rPr>
          <w:rFonts w:asciiTheme="majorHAnsi" w:hAnsiTheme="majorHAnsi"/>
        </w:rPr>
        <w:t>-</w:t>
      </w:r>
      <w:r w:rsidRPr="00C838CB">
        <w:rPr>
          <w:rFonts w:asciiTheme="majorHAnsi" w:hAnsiTheme="majorHAnsi"/>
        </w:rPr>
        <w:t>athletes in entire college to receive Leader of Distinction honor, Fall 2012</w:t>
      </w:r>
    </w:p>
    <w:p w14:paraId="2E8AD54E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u w:val="single"/>
        </w:rPr>
      </w:pPr>
    </w:p>
    <w:p w14:paraId="1F25E81B" w14:textId="77777777" w:rsidR="00806A02" w:rsidRPr="00C838CB" w:rsidRDefault="00806A02" w:rsidP="00806A02">
      <w:pPr>
        <w:rPr>
          <w:rFonts w:asciiTheme="majorHAnsi" w:hAnsiTheme="majorHAnsi"/>
          <w:u w:val="thick"/>
        </w:rPr>
      </w:pPr>
      <w:r w:rsidRPr="00C838CB">
        <w:rPr>
          <w:rFonts w:asciiTheme="majorHAnsi" w:hAnsiTheme="majorHAnsi"/>
          <w:u w:val="thick"/>
        </w:rPr>
        <w:t>SERVICE EXPERIENCE_________________________________________________________________________________</w:t>
      </w:r>
    </w:p>
    <w:p w14:paraId="0C461453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Corps Member</w:t>
      </w:r>
      <w:r w:rsidRPr="00C838CB">
        <w:rPr>
          <w:rFonts w:asciiTheme="majorHAnsi" w:hAnsiTheme="majorHAnsi"/>
        </w:rPr>
        <w:t xml:space="preserve">, </w:t>
      </w:r>
      <w:r w:rsidRPr="00C838CB">
        <w:rPr>
          <w:rFonts w:asciiTheme="majorHAnsi" w:hAnsiTheme="majorHAnsi"/>
          <w:i/>
        </w:rPr>
        <w:t xml:space="preserve">Teach For America, </w:t>
      </w:r>
      <w:r w:rsidRPr="00C838CB">
        <w:rPr>
          <w:rFonts w:asciiTheme="majorHAnsi" w:hAnsiTheme="majorHAnsi"/>
        </w:rPr>
        <w:t>Eastern North Carolina                                                                       Summer 2013-Present</w:t>
      </w:r>
    </w:p>
    <w:p w14:paraId="778676B0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7C84232A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Participate</w:t>
      </w:r>
      <w:r>
        <w:rPr>
          <w:rFonts w:asciiTheme="majorHAnsi" w:hAnsiTheme="majorHAnsi"/>
        </w:rPr>
        <w:t>d</w:t>
      </w:r>
      <w:r w:rsidRPr="00C838CB">
        <w:rPr>
          <w:rFonts w:asciiTheme="majorHAnsi" w:hAnsiTheme="majorHAnsi"/>
        </w:rPr>
        <w:t xml:space="preserve"> in various professional development workshops in order to learn successful instructional practices as well as increase cultural awareness in order to validate diverse student cultures </w:t>
      </w:r>
    </w:p>
    <w:p w14:paraId="7445EB61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  <w:b/>
        </w:rPr>
      </w:pPr>
    </w:p>
    <w:p w14:paraId="3963E272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Intern</w:t>
      </w:r>
      <w:r w:rsidRPr="00C838CB">
        <w:rPr>
          <w:rFonts w:asciiTheme="majorHAnsi" w:hAnsiTheme="majorHAnsi"/>
          <w:i/>
        </w:rPr>
        <w:t>, AIDS Project Worcester</w:t>
      </w:r>
      <w:r w:rsidRPr="00C838CB">
        <w:rPr>
          <w:rFonts w:asciiTheme="majorHAnsi" w:hAnsiTheme="majorHAnsi"/>
        </w:rPr>
        <w:t xml:space="preserve">, Worcester, MA </w:t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  <w:t xml:space="preserve">       Spring 2013  </w:t>
      </w:r>
    </w:p>
    <w:p w14:paraId="47F31325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53324337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Assisted in teaching an English class to Worcester’s HIV+ Latino community</w:t>
      </w:r>
    </w:p>
    <w:p w14:paraId="4A49677A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Attended support groups for HIV+ clients of AIDS Project Worcester</w:t>
      </w:r>
    </w:p>
    <w:p w14:paraId="7D138CA2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Coordinated between the agency’s project manager and the College of the Holy Cross community to plan events </w:t>
      </w:r>
    </w:p>
    <w:p w14:paraId="72071078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  <w:proofErr w:type="gramStart"/>
      <w:r w:rsidRPr="00C838CB">
        <w:rPr>
          <w:rFonts w:asciiTheme="majorHAnsi" w:hAnsiTheme="majorHAnsi"/>
        </w:rPr>
        <w:t>that</w:t>
      </w:r>
      <w:proofErr w:type="gramEnd"/>
      <w:r w:rsidRPr="00C838CB">
        <w:rPr>
          <w:rFonts w:asciiTheme="majorHAnsi" w:hAnsiTheme="majorHAnsi"/>
        </w:rPr>
        <w:t xml:space="preserve"> offered support to people affected by HIV/AIDS  </w:t>
      </w:r>
    </w:p>
    <w:p w14:paraId="140FC1E9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3B8EB3EE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</w:rPr>
      </w:pPr>
      <w:proofErr w:type="gramStart"/>
      <w:r w:rsidRPr="00C838CB">
        <w:rPr>
          <w:rFonts w:asciiTheme="majorHAnsi" w:hAnsiTheme="majorHAnsi"/>
          <w:b/>
        </w:rPr>
        <w:t>Coach</w:t>
      </w:r>
      <w:r w:rsidRPr="00C838CB">
        <w:rPr>
          <w:rFonts w:asciiTheme="majorHAnsi" w:hAnsiTheme="majorHAnsi"/>
          <w:i/>
        </w:rPr>
        <w:t>,</w:t>
      </w:r>
      <w:proofErr w:type="gramEnd"/>
      <w:r w:rsidRPr="00C838CB">
        <w:rPr>
          <w:rFonts w:asciiTheme="majorHAnsi" w:hAnsiTheme="majorHAnsi"/>
          <w:i/>
        </w:rPr>
        <w:t xml:space="preserve"> Let’s Get Ready</w:t>
      </w:r>
      <w:r w:rsidRPr="00C838CB">
        <w:rPr>
          <w:rFonts w:asciiTheme="majorHAnsi" w:hAnsiTheme="majorHAnsi"/>
        </w:rPr>
        <w:t xml:space="preserve">, Worcester, MA                                              </w:t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  <w:t xml:space="preserve">  Summer 2012</w:t>
      </w:r>
    </w:p>
    <w:p w14:paraId="6C997259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55C4A5B6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Coached verbal section of SAT exam to class of students from </w:t>
      </w:r>
      <w:ins w:id="1" w:author="Caitlin Terranova" w:date="2016-04-25T22:36:00Z">
        <w:r w:rsidRPr="00C838CB">
          <w:rPr>
            <w:rFonts w:asciiTheme="majorHAnsi" w:hAnsiTheme="majorHAnsi"/>
          </w:rPr>
          <w:t xml:space="preserve">low </w:t>
        </w:r>
      </w:ins>
      <w:r w:rsidRPr="00C838CB">
        <w:rPr>
          <w:rFonts w:asciiTheme="majorHAnsi" w:hAnsiTheme="majorHAnsi"/>
        </w:rPr>
        <w:t>socio-economic status once a week</w:t>
      </w:r>
    </w:p>
    <w:p w14:paraId="741607D0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Mentored students and provided advice in regards to their home life and future education</w:t>
      </w:r>
    </w:p>
    <w:p w14:paraId="0C36A875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27E94794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Member</w:t>
      </w:r>
      <w:r w:rsidRPr="00C838CB">
        <w:rPr>
          <w:rFonts w:asciiTheme="majorHAnsi" w:hAnsiTheme="majorHAnsi"/>
        </w:rPr>
        <w:t xml:space="preserve">, </w:t>
      </w:r>
      <w:r w:rsidRPr="00C838CB">
        <w:rPr>
          <w:rFonts w:asciiTheme="majorHAnsi" w:hAnsiTheme="majorHAnsi"/>
          <w:i/>
        </w:rPr>
        <w:t xml:space="preserve">HC For a Cure, </w:t>
      </w:r>
      <w:r w:rsidRPr="00C838CB">
        <w:rPr>
          <w:rFonts w:asciiTheme="majorHAnsi" w:hAnsiTheme="majorHAnsi"/>
        </w:rPr>
        <w:t>Worcester, MA                                                                                                       Fall 2010 – Spring 2013</w:t>
      </w:r>
    </w:p>
    <w:p w14:paraId="3B6BBFA6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2FA416B4" w14:textId="77777777" w:rsidR="00806A02" w:rsidRPr="00C838CB" w:rsidRDefault="00806A02" w:rsidP="00806A02">
      <w:pPr>
        <w:pStyle w:val="ListParagraph"/>
        <w:numPr>
          <w:ilvl w:val="0"/>
          <w:numId w:val="1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Planned and participated in events that raised money for different organizations (ex. SHAPE) that </w:t>
      </w:r>
    </w:p>
    <w:p w14:paraId="4507B13C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  <w:proofErr w:type="gramStart"/>
      <w:r w:rsidRPr="00C838CB">
        <w:rPr>
          <w:rFonts w:asciiTheme="majorHAnsi" w:hAnsiTheme="majorHAnsi"/>
        </w:rPr>
        <w:t>support</w:t>
      </w:r>
      <w:proofErr w:type="gramEnd"/>
      <w:r w:rsidRPr="00C838CB">
        <w:rPr>
          <w:rFonts w:asciiTheme="majorHAnsi" w:hAnsiTheme="majorHAnsi"/>
        </w:rPr>
        <w:t xml:space="preserve"> breast cancer research and medicine </w:t>
      </w:r>
    </w:p>
    <w:p w14:paraId="53272D54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u w:val="single"/>
        </w:rPr>
      </w:pPr>
    </w:p>
    <w:p w14:paraId="2102C3E3" w14:textId="77777777" w:rsidR="00806A02" w:rsidRPr="00C838CB" w:rsidRDefault="00806A02" w:rsidP="00806A02">
      <w:pPr>
        <w:rPr>
          <w:rFonts w:asciiTheme="majorHAnsi" w:hAnsiTheme="majorHAnsi"/>
          <w:u w:val="thick"/>
        </w:rPr>
      </w:pPr>
      <w:r w:rsidRPr="00C838CB">
        <w:rPr>
          <w:rFonts w:asciiTheme="majorHAnsi" w:hAnsiTheme="majorHAnsi"/>
          <w:u w:val="thick"/>
        </w:rPr>
        <w:t>COLLEGE CAMPUS ACTIVITIES__________________________________________________________________________</w:t>
      </w:r>
    </w:p>
    <w:p w14:paraId="0221A32D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  <w:b/>
        </w:rPr>
        <w:t>Research Assistant</w:t>
      </w:r>
      <w:r w:rsidRPr="00C838CB">
        <w:rPr>
          <w:rFonts w:asciiTheme="majorHAnsi" w:hAnsiTheme="majorHAnsi"/>
        </w:rPr>
        <w:t xml:space="preserve">, </w:t>
      </w:r>
      <w:r w:rsidRPr="00C838CB">
        <w:rPr>
          <w:rFonts w:asciiTheme="majorHAnsi" w:hAnsiTheme="majorHAnsi"/>
          <w:i/>
        </w:rPr>
        <w:t>The College of the Holy Cross</w:t>
      </w:r>
      <w:proofErr w:type="gramStart"/>
      <w:r w:rsidRPr="00C838CB">
        <w:rPr>
          <w:rFonts w:asciiTheme="majorHAnsi" w:hAnsiTheme="majorHAnsi"/>
          <w:i/>
        </w:rPr>
        <w:t xml:space="preserve">, </w:t>
      </w:r>
      <w:r w:rsidRPr="00C838CB">
        <w:rPr>
          <w:rFonts w:asciiTheme="majorHAnsi" w:hAnsiTheme="majorHAnsi"/>
        </w:rPr>
        <w:t xml:space="preserve">Worcester, MA       </w:t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  <w:t xml:space="preserve">                          </w:t>
      </w:r>
      <w:proofErr w:type="gramEnd"/>
      <w:r w:rsidRPr="00C838CB">
        <w:rPr>
          <w:rFonts w:asciiTheme="majorHAnsi" w:hAnsiTheme="majorHAnsi"/>
        </w:rPr>
        <w:t xml:space="preserve"> Spring 2012-Spring 2013                         </w:t>
      </w:r>
    </w:p>
    <w:p w14:paraId="5F7DA24E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71C86393" w14:textId="77777777" w:rsidR="00806A02" w:rsidRPr="00C838CB" w:rsidRDefault="00806A02" w:rsidP="00806A02">
      <w:pPr>
        <w:pStyle w:val="ListParagraph"/>
        <w:numPr>
          <w:ilvl w:val="0"/>
          <w:numId w:val="5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Collaborated with members of Developmental Lab to design an experiment</w:t>
      </w:r>
    </w:p>
    <w:p w14:paraId="2FA0FC0F" w14:textId="77777777" w:rsidR="00806A02" w:rsidRPr="00C838CB" w:rsidRDefault="00806A02" w:rsidP="00806A02">
      <w:pPr>
        <w:pStyle w:val="ListParagraph"/>
        <w:numPr>
          <w:ilvl w:val="0"/>
          <w:numId w:val="5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Collected data from various children ages 5-9 at elementary schools in Worcester, MA</w:t>
      </w:r>
    </w:p>
    <w:p w14:paraId="4DF29674" w14:textId="77777777" w:rsidR="00806A02" w:rsidRPr="00C838CB" w:rsidRDefault="00806A02" w:rsidP="00806A02">
      <w:pPr>
        <w:pStyle w:val="ListParagraph"/>
        <w:numPr>
          <w:ilvl w:val="0"/>
          <w:numId w:val="5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Analyzed and presented findings in Holy Cross’s Spring Colloquium</w:t>
      </w:r>
    </w:p>
    <w:p w14:paraId="6E82B329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u w:val="single"/>
        </w:rPr>
      </w:pPr>
    </w:p>
    <w:p w14:paraId="27200FA0" w14:textId="77777777" w:rsidR="00806A02" w:rsidRPr="00C838CB" w:rsidRDefault="00806A02" w:rsidP="00806A02">
      <w:pPr>
        <w:rPr>
          <w:rFonts w:asciiTheme="majorHAnsi" w:hAnsiTheme="majorHAnsi"/>
          <w:u w:val="thick"/>
        </w:rPr>
      </w:pPr>
      <w:r w:rsidRPr="00C838CB">
        <w:rPr>
          <w:rFonts w:asciiTheme="majorHAnsi" w:hAnsiTheme="majorHAnsi"/>
          <w:u w:val="thick"/>
        </w:rPr>
        <w:t>ATHLETIC ACCOMPLISHMENTS_________________________________________________________________________</w:t>
      </w:r>
    </w:p>
    <w:p w14:paraId="14043DFA" w14:textId="77777777" w:rsidR="00806A02" w:rsidRPr="00C838CB" w:rsidRDefault="00806A02" w:rsidP="00806A02">
      <w:pPr>
        <w:pStyle w:val="ListParagraph"/>
        <w:numPr>
          <w:ilvl w:val="0"/>
          <w:numId w:val="4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Set Women’s 4x100m relay record with three other relay teammates </w:t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</w:r>
      <w:r w:rsidRPr="00C838CB">
        <w:rPr>
          <w:rFonts w:asciiTheme="majorHAnsi" w:hAnsiTheme="majorHAnsi"/>
        </w:rPr>
        <w:tab/>
        <w:t xml:space="preserve">    </w:t>
      </w:r>
      <w:r w:rsidRPr="00C838CB"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 xml:space="preserve"> </w:t>
      </w:r>
      <w:r w:rsidRPr="00C838CB">
        <w:rPr>
          <w:rFonts w:asciiTheme="majorHAnsi" w:hAnsiTheme="majorHAnsi"/>
        </w:rPr>
        <w:t xml:space="preserve">    Spring 2013</w:t>
      </w:r>
    </w:p>
    <w:p w14:paraId="01CA52ED" w14:textId="77777777" w:rsidR="00806A02" w:rsidRPr="00C838CB" w:rsidRDefault="00806A02" w:rsidP="00806A02">
      <w:pPr>
        <w:pStyle w:val="ListParagraph"/>
        <w:numPr>
          <w:ilvl w:val="0"/>
          <w:numId w:val="4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 xml:space="preserve">Placed 1st at Patriot League Outdoor Championships as member of Women’s 4x100m relay team      </w:t>
      </w:r>
      <w:r>
        <w:rPr>
          <w:rFonts w:asciiTheme="majorHAnsi" w:hAnsiTheme="majorHAnsi"/>
        </w:rPr>
        <w:t xml:space="preserve"> </w:t>
      </w:r>
      <w:r w:rsidRPr="00C838CB">
        <w:rPr>
          <w:rFonts w:asciiTheme="majorHAnsi" w:hAnsiTheme="majorHAnsi"/>
        </w:rPr>
        <w:t>Spring 2010</w:t>
      </w:r>
    </w:p>
    <w:p w14:paraId="49DBFCED" w14:textId="77777777" w:rsidR="00806A02" w:rsidRPr="00C838CB" w:rsidRDefault="00806A02" w:rsidP="00806A02">
      <w:pPr>
        <w:pStyle w:val="ListParagraph"/>
        <w:numPr>
          <w:ilvl w:val="0"/>
          <w:numId w:val="4"/>
        </w:numPr>
        <w:spacing w:after="40" w:line="240" w:lineRule="auto"/>
        <w:rPr>
          <w:rFonts w:asciiTheme="majorHAnsi" w:hAnsiTheme="majorHAnsi"/>
        </w:rPr>
      </w:pPr>
      <w:r w:rsidRPr="00C838CB">
        <w:rPr>
          <w:rFonts w:asciiTheme="majorHAnsi" w:hAnsiTheme="majorHAnsi"/>
        </w:rPr>
        <w:t>Received Rookie of the Year award for Holy Cross Women’s Track and Field Team                                   Spring 2010</w:t>
      </w:r>
    </w:p>
    <w:p w14:paraId="1782FE19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175AC214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0FD42733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58F09044" w14:textId="77777777" w:rsidR="00806A02" w:rsidRPr="00C838CB" w:rsidRDefault="00806A02" w:rsidP="00806A02">
      <w:pPr>
        <w:pStyle w:val="ListParagraph"/>
        <w:spacing w:after="40" w:line="240" w:lineRule="auto"/>
        <w:rPr>
          <w:rFonts w:asciiTheme="majorHAnsi" w:hAnsiTheme="majorHAnsi"/>
        </w:rPr>
      </w:pPr>
    </w:p>
    <w:p w14:paraId="1FDB5826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  <w:b/>
        </w:rPr>
      </w:pPr>
    </w:p>
    <w:p w14:paraId="3CD15C4F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</w:p>
    <w:p w14:paraId="46CF0682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</w:p>
    <w:p w14:paraId="0F3991D4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</w:p>
    <w:p w14:paraId="2E9C3B5F" w14:textId="77777777" w:rsidR="00806A02" w:rsidRPr="00C838CB" w:rsidRDefault="00806A02" w:rsidP="00806A02">
      <w:pPr>
        <w:spacing w:after="40" w:line="240" w:lineRule="auto"/>
        <w:rPr>
          <w:rFonts w:asciiTheme="majorHAnsi" w:hAnsiTheme="majorHAnsi"/>
        </w:rPr>
      </w:pPr>
    </w:p>
    <w:p w14:paraId="3A9E7EAF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b/>
          <w:u w:val="single"/>
        </w:rPr>
      </w:pPr>
    </w:p>
    <w:p w14:paraId="6D6ECAE0" w14:textId="77777777" w:rsidR="00806A02" w:rsidRPr="00C838CB" w:rsidRDefault="00806A02" w:rsidP="00806A02">
      <w:pPr>
        <w:spacing w:after="40" w:line="240" w:lineRule="auto"/>
        <w:contextualSpacing/>
        <w:rPr>
          <w:rFonts w:asciiTheme="majorHAnsi" w:hAnsiTheme="majorHAnsi"/>
          <w:b/>
          <w:u w:val="single"/>
        </w:rPr>
      </w:pPr>
      <w:r w:rsidRPr="00C838CB">
        <w:rPr>
          <w:rFonts w:asciiTheme="majorHAnsi" w:hAnsiTheme="majorHAnsi"/>
        </w:rPr>
        <w:t xml:space="preserve">                                                                                    </w:t>
      </w:r>
    </w:p>
    <w:p w14:paraId="4E69E245" w14:textId="77777777" w:rsidR="00806A02" w:rsidRPr="00C838CB" w:rsidRDefault="00806A02" w:rsidP="00806A02">
      <w:pPr>
        <w:spacing w:line="240" w:lineRule="auto"/>
        <w:rPr>
          <w:rFonts w:asciiTheme="majorHAnsi" w:hAnsiTheme="majorHAnsi"/>
          <w:b/>
        </w:rPr>
      </w:pPr>
    </w:p>
    <w:p w14:paraId="4F1A4450" w14:textId="77777777" w:rsidR="00806A02" w:rsidRPr="00C838CB" w:rsidRDefault="00806A02" w:rsidP="00806A02">
      <w:pPr>
        <w:rPr>
          <w:rFonts w:asciiTheme="majorHAnsi" w:hAnsiTheme="majorHAnsi"/>
        </w:rPr>
      </w:pPr>
    </w:p>
    <w:p w14:paraId="3DBB8356" w14:textId="77777777" w:rsidR="00493635" w:rsidRDefault="00493635"/>
    <w:sectPr w:rsidR="00493635" w:rsidSect="00427778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874"/>
    <w:multiLevelType w:val="hybridMultilevel"/>
    <w:tmpl w:val="7DB61A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603B3"/>
    <w:multiLevelType w:val="hybridMultilevel"/>
    <w:tmpl w:val="C7382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47BCD"/>
    <w:multiLevelType w:val="hybridMultilevel"/>
    <w:tmpl w:val="709CA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B620E"/>
    <w:multiLevelType w:val="hybridMultilevel"/>
    <w:tmpl w:val="F3383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C5DB0"/>
    <w:multiLevelType w:val="hybridMultilevel"/>
    <w:tmpl w:val="F20C54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252D52"/>
    <w:multiLevelType w:val="hybridMultilevel"/>
    <w:tmpl w:val="0E8E9C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02"/>
    <w:rsid w:val="00493635"/>
    <w:rsid w:val="00500BF3"/>
    <w:rsid w:val="00806A02"/>
    <w:rsid w:val="00A642D1"/>
    <w:rsid w:val="00E2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260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2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02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A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1126</Words>
  <Characters>6423</Characters>
  <Application>Microsoft Macintosh Word</Application>
  <DocSecurity>0</DocSecurity>
  <Lines>53</Lines>
  <Paragraphs>15</Paragraphs>
  <ScaleCrop>false</ScaleCrop>
  <Company>Henderson Collegiate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Forte</dc:creator>
  <cp:keywords/>
  <dc:description/>
  <cp:lastModifiedBy>Melanie Forte</cp:lastModifiedBy>
  <cp:revision>4</cp:revision>
  <dcterms:created xsi:type="dcterms:W3CDTF">2018-08-09T14:31:00Z</dcterms:created>
  <dcterms:modified xsi:type="dcterms:W3CDTF">2018-08-09T14:34:00Z</dcterms:modified>
</cp:coreProperties>
</file>